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4D34" w14:textId="1D74A863" w:rsidR="00211695" w:rsidRDefault="00211695" w:rsidP="00211695">
      <w:pPr>
        <w:pStyle w:val="Default"/>
        <w:jc w:val="center"/>
        <w:rPr>
          <w:sz w:val="32"/>
          <w:szCs w:val="32"/>
        </w:rPr>
      </w:pPr>
      <w:r>
        <w:rPr>
          <w:i/>
          <w:iCs/>
          <w:sz w:val="32"/>
          <w:szCs w:val="32"/>
        </w:rPr>
        <w:t>Position Announcement</w:t>
      </w:r>
    </w:p>
    <w:p w14:paraId="6D3AAA9D" w14:textId="5D28CA5F" w:rsidR="00211695" w:rsidRDefault="00211695" w:rsidP="00211695">
      <w:pPr>
        <w:pStyle w:val="Default"/>
        <w:jc w:val="center"/>
        <w:rPr>
          <w:sz w:val="32"/>
          <w:szCs w:val="32"/>
        </w:rPr>
      </w:pPr>
      <w:r>
        <w:rPr>
          <w:sz w:val="32"/>
          <w:szCs w:val="32"/>
        </w:rPr>
        <w:t>Assistant/Associate/Full Professor</w:t>
      </w:r>
    </w:p>
    <w:p w14:paraId="7EB04A5C" w14:textId="00E8805F" w:rsidR="00211695" w:rsidRPr="00D12D01" w:rsidRDefault="00211695" w:rsidP="00211695">
      <w:pPr>
        <w:pStyle w:val="Default"/>
        <w:jc w:val="center"/>
      </w:pPr>
      <w:r w:rsidRPr="00D12D01">
        <w:t>Marketing</w:t>
      </w:r>
    </w:p>
    <w:p w14:paraId="4C21990B" w14:textId="72917887" w:rsidR="00211695" w:rsidRPr="00D12D01" w:rsidRDefault="00211695" w:rsidP="00211695">
      <w:pPr>
        <w:pStyle w:val="Default"/>
        <w:jc w:val="center"/>
      </w:pPr>
      <w:r w:rsidRPr="00D12D01">
        <w:t>Department of Marketing and Supply Chain Management</w:t>
      </w:r>
    </w:p>
    <w:p w14:paraId="3FF90AF2" w14:textId="51C9BFD7" w:rsidR="00211695" w:rsidRPr="00D12D01" w:rsidRDefault="00211695" w:rsidP="00211695">
      <w:pPr>
        <w:pStyle w:val="Default"/>
        <w:jc w:val="center"/>
      </w:pPr>
      <w:r w:rsidRPr="00D12D01">
        <w:t>Henry W. Bloch School of Management</w:t>
      </w:r>
    </w:p>
    <w:p w14:paraId="5025B87C" w14:textId="55BF76BD" w:rsidR="00211695" w:rsidRPr="00D12D01" w:rsidRDefault="00211695" w:rsidP="00211695">
      <w:pPr>
        <w:pStyle w:val="Default"/>
        <w:jc w:val="center"/>
      </w:pPr>
      <w:r w:rsidRPr="00D12D01">
        <w:t>University of Missouri-Kansas City</w:t>
      </w:r>
    </w:p>
    <w:p w14:paraId="2D3B227A" w14:textId="77777777" w:rsidR="00211695" w:rsidRPr="00D12D01" w:rsidRDefault="00211695" w:rsidP="00211695">
      <w:pPr>
        <w:pStyle w:val="Default"/>
        <w:jc w:val="center"/>
      </w:pPr>
    </w:p>
    <w:p w14:paraId="44F2DA2D" w14:textId="0681F4C4" w:rsidR="00347454" w:rsidRPr="00D12D01" w:rsidRDefault="00211695" w:rsidP="00347454">
      <w:pPr>
        <w:autoSpaceDE w:val="0"/>
        <w:autoSpaceDN w:val="0"/>
        <w:adjustRightInd w:val="0"/>
        <w:jc w:val="both"/>
      </w:pPr>
      <w:r>
        <w:t>The Henry W. Bloch School of Management at the University of Missouri-Kansas City is seeking applications from outstanding candidates for a</w:t>
      </w:r>
      <w:r w:rsidR="10404EFC">
        <w:t xml:space="preserve"> </w:t>
      </w:r>
      <w:r>
        <w:t>tenure-track or tenured position in marketing. Consideration will be given to candidates for assistant, associat</w:t>
      </w:r>
      <w:r w:rsidR="00752D7A">
        <w:t>e</w:t>
      </w:r>
      <w:r>
        <w:t>, or full professor positions</w:t>
      </w:r>
      <w:r w:rsidR="00752D7A">
        <w:t>.</w:t>
      </w:r>
      <w:r>
        <w:t xml:space="preserve"> </w:t>
      </w:r>
      <w:bookmarkStart w:id="0" w:name="_Hlk113215935"/>
      <w:r w:rsidR="008B2C54">
        <w:t xml:space="preserve">Experienced </w:t>
      </w:r>
      <w:r>
        <w:t xml:space="preserve">candidates with strong credentials may be eligible for an endowed chair or professorship. </w:t>
      </w:r>
      <w:bookmarkStart w:id="1" w:name="_Hlk112605933"/>
      <w:r w:rsidR="00347454">
        <w:t xml:space="preserve">  </w:t>
      </w:r>
    </w:p>
    <w:bookmarkEnd w:id="1"/>
    <w:p w14:paraId="7A68E650" w14:textId="33A8D1D5" w:rsidR="00347454" w:rsidRPr="00D12D01" w:rsidRDefault="00347454" w:rsidP="00211695">
      <w:pPr>
        <w:pStyle w:val="Default"/>
        <w:jc w:val="both"/>
      </w:pPr>
    </w:p>
    <w:p w14:paraId="74938121" w14:textId="77777777" w:rsidR="008B2C54" w:rsidRPr="00D12D01" w:rsidRDefault="008B2C54" w:rsidP="008B2C54">
      <w:pPr>
        <w:autoSpaceDE w:val="0"/>
        <w:autoSpaceDN w:val="0"/>
        <w:adjustRightInd w:val="0"/>
        <w:jc w:val="both"/>
      </w:pPr>
      <w:r w:rsidRPr="00D12D01">
        <w:t>Requirements:</w:t>
      </w:r>
    </w:p>
    <w:p w14:paraId="59CDD017" w14:textId="61E8E71E" w:rsidR="008B2C54" w:rsidRPr="00D12D01" w:rsidRDefault="008B2C54" w:rsidP="008B2C54">
      <w:pPr>
        <w:pStyle w:val="ListParagraph"/>
        <w:numPr>
          <w:ilvl w:val="0"/>
          <w:numId w:val="2"/>
        </w:numPr>
        <w:autoSpaceDE w:val="0"/>
        <w:autoSpaceDN w:val="0"/>
        <w:adjustRightInd w:val="0"/>
        <w:jc w:val="both"/>
      </w:pPr>
      <w:r w:rsidRPr="00D12D01">
        <w:t>PhD or DBA in business with a focus on marketing from an institution accredited by AACSB.</w:t>
      </w:r>
    </w:p>
    <w:p w14:paraId="00423DE9" w14:textId="77777777" w:rsidR="008B2C54" w:rsidRPr="00D12D01" w:rsidRDefault="008B2C54" w:rsidP="008B2C54">
      <w:pPr>
        <w:pStyle w:val="ListParagraph"/>
        <w:numPr>
          <w:ilvl w:val="0"/>
          <w:numId w:val="2"/>
        </w:numPr>
        <w:autoSpaceDE w:val="0"/>
        <w:autoSpaceDN w:val="0"/>
        <w:adjustRightInd w:val="0"/>
        <w:jc w:val="both"/>
      </w:pPr>
      <w:r>
        <w:t xml:space="preserve">ABDs will be considered.  However, the doctoral degree must be completed by the start date.  </w:t>
      </w:r>
    </w:p>
    <w:p w14:paraId="6CB0B126" w14:textId="5AFF8AED" w:rsidR="00104C27" w:rsidRDefault="008B2C54" w:rsidP="00104C27">
      <w:pPr>
        <w:pStyle w:val="ListParagraph"/>
        <w:numPr>
          <w:ilvl w:val="0"/>
          <w:numId w:val="1"/>
        </w:numPr>
        <w:autoSpaceDE w:val="0"/>
        <w:autoSpaceDN w:val="0"/>
        <w:adjustRightInd w:val="0"/>
        <w:jc w:val="both"/>
      </w:pPr>
      <w:r>
        <w:t>Candidates must offer evidence of instructional effectiveness.</w:t>
      </w:r>
      <w:r w:rsidR="00104C27">
        <w:t xml:space="preserve">  Candidates also must demonstrate the potential to effectively utilize different teaching modalities and to address the needs of students from across a broad portfolio of programs and </w:t>
      </w:r>
      <w:r w:rsidR="6874BADD">
        <w:t>students from underrepresented groups</w:t>
      </w:r>
      <w:r w:rsidR="00104C27">
        <w:t xml:space="preserve">.   </w:t>
      </w:r>
    </w:p>
    <w:p w14:paraId="292D9556" w14:textId="7C958CD8" w:rsidR="008B2C54" w:rsidRPr="00D12D01" w:rsidRDefault="008B2C54" w:rsidP="008B2C54">
      <w:pPr>
        <w:pStyle w:val="ListParagraph"/>
        <w:numPr>
          <w:ilvl w:val="0"/>
          <w:numId w:val="1"/>
        </w:numPr>
        <w:autoSpaceDE w:val="0"/>
        <w:autoSpaceDN w:val="0"/>
        <w:adjustRightInd w:val="0"/>
        <w:jc w:val="both"/>
      </w:pPr>
      <w:r w:rsidRPr="00D12D01">
        <w:t xml:space="preserve">Evidence demonstrating the capability to publish in high-impact journals. For more senior candidates, the candidate must have an established and active research program with a significant portfolio of publications in top-tier outlets.  </w:t>
      </w:r>
    </w:p>
    <w:p w14:paraId="5AD50082" w14:textId="77777777" w:rsidR="00261A26" w:rsidRPr="00D12D01" w:rsidRDefault="00261A26" w:rsidP="00211695">
      <w:pPr>
        <w:pStyle w:val="Default"/>
        <w:jc w:val="both"/>
      </w:pPr>
    </w:p>
    <w:bookmarkEnd w:id="0"/>
    <w:p w14:paraId="27201618" w14:textId="7FDFB9BC" w:rsidR="00C05217" w:rsidRPr="00D12D01" w:rsidRDefault="00C05217" w:rsidP="00C05217">
      <w:pPr>
        <w:pStyle w:val="Default"/>
        <w:jc w:val="both"/>
        <w:rPr>
          <w:rFonts w:eastAsia="Times New Roman"/>
        </w:rPr>
      </w:pPr>
      <w:r>
        <w:t xml:space="preserve">The desired start date is Fall 2023. This is a </w:t>
      </w:r>
      <w:r w:rsidR="620E2479">
        <w:t xml:space="preserve">9-month </w:t>
      </w:r>
      <w:r>
        <w:t xml:space="preserve">full-time position with benefits. We offer a competitive compensation and benefits package. </w:t>
      </w:r>
    </w:p>
    <w:p w14:paraId="3154340D" w14:textId="77777777" w:rsidR="00C05217" w:rsidRPr="00D12D01" w:rsidRDefault="00C05217" w:rsidP="00211695">
      <w:pPr>
        <w:pStyle w:val="Default"/>
        <w:jc w:val="both"/>
      </w:pPr>
    </w:p>
    <w:p w14:paraId="52234D54" w14:textId="096CE32F" w:rsidR="00211695" w:rsidRPr="00D12D01" w:rsidRDefault="00211695" w:rsidP="00211695">
      <w:pPr>
        <w:pStyle w:val="Default"/>
        <w:jc w:val="both"/>
      </w:pPr>
      <w:r w:rsidRPr="00D12D01">
        <w:t xml:space="preserve">Significant support from the Bloch Family Foundation, established by our School’s namesake, Henry W. Bloch, encourages excellence in research, teaching, and engagement. The School is centrally positioned within the growing Kansas City metropolitan area, an area that boasts recent recognition for its unique combination of a low cost of living and a high quality of life. The region offers many opportunities to enjoy the arts, music, food, the outdoors, and a vibrant sports culture. It offers short commutes and excellent options for elementary and secondary education. Kansas City is home to a number of major corporations, significant foundations, as well as a vibrant community of start-ups and non-profit organizations. </w:t>
      </w:r>
    </w:p>
    <w:p w14:paraId="44988B33" w14:textId="2B20F414" w:rsidR="00261A26" w:rsidRPr="00D12D01" w:rsidRDefault="00261A26" w:rsidP="00211695">
      <w:pPr>
        <w:pStyle w:val="Default"/>
        <w:jc w:val="both"/>
      </w:pPr>
    </w:p>
    <w:p w14:paraId="2A406C53" w14:textId="32E475D6" w:rsidR="00261A26" w:rsidRPr="00D12D01" w:rsidRDefault="00261A26" w:rsidP="00211695">
      <w:pPr>
        <w:pStyle w:val="Default"/>
        <w:jc w:val="both"/>
      </w:pPr>
      <w:r w:rsidRPr="00D12D01">
        <w:t>The Bloch School enrolls over 1</w:t>
      </w:r>
      <w:r w:rsidR="00752D7A" w:rsidRPr="00D12D01">
        <w:t>8</w:t>
      </w:r>
      <w:r w:rsidRPr="00D12D01">
        <w:t>00 undergraduate and graduate students and also offers</w:t>
      </w:r>
    </w:p>
    <w:p w14:paraId="090C9745" w14:textId="77777777" w:rsidR="00752D7A" w:rsidRPr="00D12D01" w:rsidRDefault="00B77B32" w:rsidP="00211695">
      <w:pPr>
        <w:pStyle w:val="Default"/>
        <w:jc w:val="both"/>
      </w:pPr>
      <w:r w:rsidRPr="00D12D01">
        <w:t xml:space="preserve">extensive non-credit programming through executive and continuing education. The Bloch School has </w:t>
      </w:r>
      <w:r w:rsidR="00752D7A" w:rsidRPr="00D12D01">
        <w:t>approximately 6</w:t>
      </w:r>
      <w:r w:rsidRPr="00D12D01">
        <w:t xml:space="preserve">0 full-time faculty and also partners with a talented group of adjunct faculty, many of whom who are in leadership roles at organizations in the region. </w:t>
      </w:r>
    </w:p>
    <w:p w14:paraId="72B30034" w14:textId="77777777" w:rsidR="00752D7A" w:rsidRPr="00D12D01" w:rsidRDefault="00752D7A" w:rsidP="00211695">
      <w:pPr>
        <w:pStyle w:val="Default"/>
        <w:jc w:val="both"/>
      </w:pPr>
    </w:p>
    <w:p w14:paraId="00CB0BF5" w14:textId="581BB3B7" w:rsidR="00B77B32" w:rsidRPr="00D12D01" w:rsidRDefault="00B77B32" w:rsidP="00752D7A">
      <w:pPr>
        <w:pStyle w:val="Default"/>
        <w:jc w:val="both"/>
      </w:pPr>
      <w:r w:rsidRPr="00D12D01">
        <w:t xml:space="preserve">The school is committed to providing outstanding educational experiences for a broad range of students. We serve professionals and executives who are focusing on further developing their capabilities while fully engaged in a demanding career. We serve undergraduate students who are focused on developing skills for their first professional assignment. We serve experienced professionals seeking to make a career change. And we serve students pursing specialized graduate degrees and certificates. </w:t>
      </w:r>
    </w:p>
    <w:p w14:paraId="481E0B5F" w14:textId="08967266" w:rsidR="00B77B32" w:rsidRPr="00D12D01" w:rsidRDefault="00B77B32" w:rsidP="00B77B32">
      <w:pPr>
        <w:pStyle w:val="Default"/>
        <w:jc w:val="both"/>
      </w:pPr>
    </w:p>
    <w:p w14:paraId="2CFAE779" w14:textId="43A7144D" w:rsidR="00211695" w:rsidRPr="00D12D01" w:rsidRDefault="00211695" w:rsidP="00211695">
      <w:pPr>
        <w:pStyle w:val="Default"/>
        <w:jc w:val="both"/>
      </w:pPr>
      <w:r w:rsidRPr="00D12D01">
        <w:lastRenderedPageBreak/>
        <w:t xml:space="preserve">The Bloch School has developed strong partnerships with corporations, start-ups, non-profits, and governmental organizations throughout the Kansas City region. Our partners are engaged with the Bloch School by serving on Advisory Boards, supporting career programs, engaging in the classroom, and providing opportunities for internships and experimental learning. We strive to support our partners by offering programs designed to meet their talent development needs. </w:t>
      </w:r>
    </w:p>
    <w:p w14:paraId="14B28AEC" w14:textId="77777777" w:rsidR="00211695" w:rsidRPr="00D12D01" w:rsidRDefault="00211695" w:rsidP="00211695">
      <w:pPr>
        <w:pStyle w:val="Default"/>
        <w:jc w:val="both"/>
      </w:pPr>
    </w:p>
    <w:p w14:paraId="308EDCC2" w14:textId="20883383" w:rsidR="00211695" w:rsidRPr="00D12D01" w:rsidRDefault="00211695" w:rsidP="00211695">
      <w:pPr>
        <w:pStyle w:val="Default"/>
        <w:jc w:val="both"/>
      </w:pPr>
      <w:r w:rsidRPr="00D12D01">
        <w:t xml:space="preserve">The Bloch School, with both AACSB and NASPA accreditation, is committed to offering innovative programs and to ensuring students have access to outstanding career and student support services, vibrant student organizations, and opportunities to engage in global business experiences. </w:t>
      </w:r>
    </w:p>
    <w:p w14:paraId="242CEFC6" w14:textId="77777777" w:rsidR="00211695" w:rsidRPr="00D12D01" w:rsidRDefault="00211695" w:rsidP="00211695">
      <w:pPr>
        <w:pStyle w:val="Default"/>
        <w:jc w:val="both"/>
      </w:pPr>
    </w:p>
    <w:p w14:paraId="73B7C31C" w14:textId="6AF747D5" w:rsidR="00211695" w:rsidRPr="00D12D01" w:rsidRDefault="00211695" w:rsidP="00211695">
      <w:pPr>
        <w:pStyle w:val="Default"/>
        <w:jc w:val="both"/>
      </w:pPr>
      <w:r w:rsidRPr="00D12D01">
        <w:t xml:space="preserve">Candidates need to apply online: To assure full consideration, electronic applications should include a cover letter describing the candidate’s ability to meet stated qualifications for the position, curriculum vitae, copies of publications (if any), and the names and contact information of at least three references. Application materials must be submitted by clicking the “Apply Now” tab below. Applicants must combine all application materials into one PDF or Microsoft Word document and upload as a resume attachment. Limit document name to 50 characters. Maximum size limit is 11MB. Do not include special characters (e.g., /, &amp;, %, etc.) in filenames. If you are experiencing technical problems, please call (855) 524-0002. </w:t>
      </w:r>
    </w:p>
    <w:p w14:paraId="2B8BAC78" w14:textId="77777777" w:rsidR="00211695" w:rsidRPr="00D12D01" w:rsidRDefault="00211695" w:rsidP="00211695">
      <w:pPr>
        <w:pStyle w:val="Default"/>
        <w:jc w:val="both"/>
      </w:pPr>
    </w:p>
    <w:p w14:paraId="3AAB3024" w14:textId="28A5FF85" w:rsidR="00261A26" w:rsidRPr="00D12D01" w:rsidRDefault="00211695" w:rsidP="00261A26">
      <w:pPr>
        <w:autoSpaceDE w:val="0"/>
        <w:autoSpaceDN w:val="0"/>
        <w:adjustRightInd w:val="0"/>
        <w:jc w:val="both"/>
        <w:rPr>
          <w:color w:val="000000"/>
        </w:rPr>
      </w:pPr>
      <w:r w:rsidRPr="00D12D01">
        <w:t xml:space="preserve">References will not be contacted without permission of the candidate. Review of applications will begin immediately and will continue until the position is filled. </w:t>
      </w:r>
      <w:r w:rsidR="00261A26" w:rsidRPr="00D12D01">
        <w:rPr>
          <w:color w:val="000000"/>
        </w:rPr>
        <w:t xml:space="preserve">The desired start date is Fall 2023. </w:t>
      </w:r>
    </w:p>
    <w:p w14:paraId="275C11A0" w14:textId="77777777" w:rsidR="00211695" w:rsidRPr="00D12D01" w:rsidRDefault="00211695" w:rsidP="00211695">
      <w:pPr>
        <w:pStyle w:val="Default"/>
        <w:jc w:val="both"/>
      </w:pPr>
    </w:p>
    <w:p w14:paraId="6442C758" w14:textId="77777777" w:rsidR="00365F56" w:rsidRPr="00D12D01" w:rsidDel="009E395D" w:rsidRDefault="00211695" w:rsidP="00365F56">
      <w:pPr>
        <w:jc w:val="both"/>
        <w:rPr>
          <w:del w:id="2" w:author="Desai, Kalpesh" w:date="2022-09-23T01:02:00Z"/>
        </w:rPr>
      </w:pPr>
      <w:r w:rsidRPr="00D12D01">
        <w:t xml:space="preserve">An official copy of transcript(s), showing when degree(s), were conferred will be required before an official offer is made to final candidate. The University requires that we maintain an official copy of your higher education transcripts. </w:t>
      </w:r>
      <w:r w:rsidR="00365F56" w:rsidRPr="00D12D01">
        <w:t xml:space="preserve">An official copy of that transcript UMKC must be sent to the Office of Human Resources, Attention: Brandy Roberts, Office of Human Resources, 5115 Oak Street, Suite 226, Kansas City, Missouri 64112.  Your appointment is contingent upon verification of your </w:t>
      </w:r>
      <w:proofErr w:type="spellStart"/>
      <w:r w:rsidR="00365F56" w:rsidRPr="00D12D01">
        <w:t>degrees</w:t>
      </w:r>
      <w:del w:id="3" w:author="Desai, Kalpesh" w:date="2022-09-23T01:03:00Z">
        <w:r w:rsidR="00365F56" w:rsidRPr="00D12D01" w:rsidDel="009E395D">
          <w:delText>.</w:delText>
        </w:r>
      </w:del>
    </w:p>
    <w:p w14:paraId="0698B8D0" w14:textId="1587B603" w:rsidR="00261A26" w:rsidRPr="00D12D01" w:rsidRDefault="00E517A9" w:rsidP="009E395D">
      <w:pPr>
        <w:jc w:val="both"/>
        <w:rPr>
          <w:rFonts w:eastAsia="Calibri"/>
          <w:b/>
          <w:bCs/>
          <w:color w:val="000000"/>
        </w:rPr>
        <w:pPrChange w:id="4" w:author="Desai, Kalpesh" w:date="2022-09-23T01:02:00Z">
          <w:pPr/>
        </w:pPrChange>
      </w:pPr>
      <w:del w:id="5" w:author="Desai, Kalpesh" w:date="2022-09-23T01:02:00Z">
        <w:r w:rsidRPr="00D12D01" w:rsidDel="009E395D">
          <w:rPr>
            <w:rFonts w:eastAsia="Calibri"/>
            <w:b/>
            <w:bCs/>
            <w:color w:val="000000"/>
          </w:rPr>
          <w:br w:type="page"/>
        </w:r>
      </w:del>
      <w:r w:rsidR="00261A26" w:rsidRPr="00D12D01">
        <w:rPr>
          <w:rFonts w:eastAsia="Calibri"/>
          <w:b/>
          <w:bCs/>
          <w:color w:val="000000"/>
        </w:rPr>
        <w:lastRenderedPageBreak/>
        <w:t>Commitment</w:t>
      </w:r>
      <w:proofErr w:type="spellEnd"/>
      <w:r w:rsidR="00261A26" w:rsidRPr="00D12D01">
        <w:rPr>
          <w:rFonts w:eastAsia="Calibri"/>
          <w:b/>
          <w:bCs/>
          <w:color w:val="000000"/>
        </w:rPr>
        <w:t xml:space="preserve"> to Diversity, Equity, and Inclusion </w:t>
      </w:r>
    </w:p>
    <w:p w14:paraId="2BF6B7A4" w14:textId="77777777" w:rsidR="00261A26" w:rsidRPr="00D12D01" w:rsidRDefault="00261A26" w:rsidP="00261A26">
      <w:pPr>
        <w:autoSpaceDE w:val="0"/>
        <w:autoSpaceDN w:val="0"/>
        <w:adjustRightInd w:val="0"/>
        <w:jc w:val="both"/>
        <w:rPr>
          <w:rFonts w:eastAsia="Calibri"/>
          <w:color w:val="000000"/>
        </w:rPr>
      </w:pPr>
      <w:r w:rsidRPr="00D12D01">
        <w:rPr>
          <w:rFonts w:eastAsia="Calibri"/>
          <w:color w:val="000000"/>
        </w:rPr>
        <w:t xml:space="preserve">Diversity, equity, and inclusion are central to UMKC’s mission as an urban-serving institution. Kansas City is a particularly diverse city, including African, African American, Asian, Latino, Italian, Irish, German, Native American, Slavic, Mediterranean and Middle Eastern communities. Such ethnic diversity, in addition to our thriving neighborhoods of the Westside, Northeast Kansas City, and the Eastside, fosters creativity, connection, and innovation, which is showcased across the region. Major attractions such as the Annual Ethnic Enrichment Festival, the Negro Leagues Baseball Museum, the Filipino Cultural Center, the American Jazz Museum, Guadalupe Centers and Mattie Rhodes and Kansas City Irish Fest are a small sample of the many ways our diverse city enriches us. </w:t>
      </w:r>
    </w:p>
    <w:p w14:paraId="32EFCB45" w14:textId="77777777" w:rsidR="00261A26" w:rsidRPr="00D12D01" w:rsidRDefault="00261A26" w:rsidP="00261A26">
      <w:pPr>
        <w:autoSpaceDE w:val="0"/>
        <w:autoSpaceDN w:val="0"/>
        <w:adjustRightInd w:val="0"/>
        <w:jc w:val="both"/>
        <w:rPr>
          <w:rFonts w:eastAsia="Calibri"/>
          <w:color w:val="000000"/>
        </w:rPr>
      </w:pPr>
      <w:r w:rsidRPr="00D12D01">
        <w:rPr>
          <w:rFonts w:eastAsia="Calibri"/>
          <w:color w:val="000000"/>
        </w:rPr>
        <w:t xml:space="preserve">For the reasons enumerated above, UMKC’s strategic plan prioritizes our commitment to multiculturalism, globalism, diversity and inclusion. The university’s values call upon its faculty, staff, students, and community to position themselves as global citizens who seek out, embrace, and celebrate the many benefits of diversity. Such commitment is demonstrated across teaching, service and research. We welcome applicants to share in our commitment to these core values and know that you will quickly understand learn the beauty of calling Kansas City your home. </w:t>
      </w:r>
    </w:p>
    <w:p w14:paraId="3455F4DA" w14:textId="77777777" w:rsidR="00261A26" w:rsidRPr="00D12D01" w:rsidRDefault="00261A26" w:rsidP="00261A26">
      <w:pPr>
        <w:autoSpaceDE w:val="0"/>
        <w:autoSpaceDN w:val="0"/>
        <w:adjustRightInd w:val="0"/>
        <w:jc w:val="both"/>
        <w:rPr>
          <w:rFonts w:eastAsia="Calibri"/>
          <w:color w:val="000000"/>
        </w:rPr>
      </w:pPr>
      <w:r w:rsidRPr="00D12D01">
        <w:rPr>
          <w:rFonts w:eastAsia="Calibri"/>
          <w:color w:val="000000"/>
        </w:rPr>
        <w:t xml:space="preserve">Please visit these pages to learn more about UMKC’s engagement in diversity, equity and inclusion </w:t>
      </w:r>
    </w:p>
    <w:p w14:paraId="752CD883" w14:textId="757A7080" w:rsidR="00261A26" w:rsidRPr="00D12D01" w:rsidRDefault="00261A26" w:rsidP="00261A26">
      <w:pPr>
        <w:autoSpaceDE w:val="0"/>
        <w:autoSpaceDN w:val="0"/>
        <w:adjustRightInd w:val="0"/>
        <w:jc w:val="both"/>
        <w:rPr>
          <w:rFonts w:eastAsia="Calibri"/>
          <w:color w:val="000000"/>
        </w:rPr>
      </w:pPr>
      <w:r w:rsidRPr="68A3EB66">
        <w:rPr>
          <w:rFonts w:eastAsia="Calibri"/>
          <w:color w:val="000000" w:themeColor="text1"/>
        </w:rPr>
        <w:t>·</w:t>
      </w:r>
    </w:p>
    <w:p w14:paraId="78EF8D08" w14:textId="079DB099" w:rsidR="3E1A7AF2" w:rsidRDefault="009E395D" w:rsidP="00140C79">
      <w:pPr>
        <w:spacing w:line="257" w:lineRule="auto"/>
        <w:jc w:val="both"/>
        <w:rPr>
          <w:color w:val="008080"/>
          <w:u w:val="single"/>
        </w:rPr>
      </w:pPr>
      <w:hyperlink r:id="rId8" w:history="1">
        <w:proofErr w:type="spellStart"/>
        <w:r w:rsidR="3E1A7AF2" w:rsidRPr="68A3EB66">
          <w:rPr>
            <w:rStyle w:val="Hyperlink"/>
          </w:rPr>
          <w:t>Roos</w:t>
        </w:r>
        <w:proofErr w:type="spellEnd"/>
        <w:r w:rsidR="3E1A7AF2" w:rsidRPr="68A3EB66">
          <w:rPr>
            <w:rStyle w:val="Hyperlink"/>
          </w:rPr>
          <w:t xml:space="preserve"> Advocate for Community Change</w:t>
        </w:r>
      </w:hyperlink>
      <w:r w:rsidR="3E1A7AF2" w:rsidRPr="68A3EB66">
        <w:rPr>
          <w:color w:val="008080"/>
          <w:u w:val="single"/>
        </w:rPr>
        <w:t xml:space="preserve"> </w:t>
      </w:r>
    </w:p>
    <w:p w14:paraId="41276F1C" w14:textId="3E9CDFBA" w:rsidR="3E1A7AF2" w:rsidRDefault="009E395D" w:rsidP="00140C79">
      <w:pPr>
        <w:spacing w:line="257" w:lineRule="auto"/>
        <w:jc w:val="both"/>
        <w:rPr>
          <w:color w:val="008080"/>
          <w:u w:val="single"/>
        </w:rPr>
      </w:pPr>
      <w:hyperlink r:id="rId9" w:history="1">
        <w:r w:rsidR="3E1A7AF2" w:rsidRPr="68A3EB66">
          <w:rPr>
            <w:rStyle w:val="Hyperlink"/>
          </w:rPr>
          <w:t>The Division of Diversity and Inclusion</w:t>
        </w:r>
      </w:hyperlink>
      <w:r w:rsidR="3E1A7AF2" w:rsidRPr="68A3EB66">
        <w:rPr>
          <w:color w:val="008080"/>
          <w:u w:val="single"/>
        </w:rPr>
        <w:t xml:space="preserve"> </w:t>
      </w:r>
    </w:p>
    <w:p w14:paraId="3FCF6C85" w14:textId="6F981CC2" w:rsidR="3E1A7AF2" w:rsidRDefault="009E395D" w:rsidP="00140C79">
      <w:pPr>
        <w:spacing w:line="257" w:lineRule="auto"/>
        <w:jc w:val="both"/>
        <w:rPr>
          <w:rStyle w:val="Hyperlink"/>
        </w:rPr>
      </w:pPr>
      <w:hyperlink r:id="rId10" w:history="1">
        <w:r w:rsidR="3E1A7AF2" w:rsidRPr="68A3EB66">
          <w:rPr>
            <w:rStyle w:val="Hyperlink"/>
          </w:rPr>
          <w:t xml:space="preserve">Annual Report </w:t>
        </w:r>
      </w:hyperlink>
    </w:p>
    <w:p w14:paraId="547B0975" w14:textId="753AC825" w:rsidR="00261A26" w:rsidRPr="00D12D01" w:rsidRDefault="009E395D" w:rsidP="00261A26">
      <w:pPr>
        <w:autoSpaceDE w:val="0"/>
        <w:autoSpaceDN w:val="0"/>
        <w:adjustRightInd w:val="0"/>
        <w:jc w:val="both"/>
        <w:rPr>
          <w:rFonts w:eastAsia="Calibri"/>
          <w:b/>
          <w:bCs/>
          <w:color w:val="000000"/>
        </w:rPr>
      </w:pPr>
      <w:hyperlink r:id="rId11" w:history="1">
        <w:r w:rsidR="3E1A7AF2" w:rsidRPr="68A3EB66">
          <w:rPr>
            <w:rStyle w:val="Hyperlink"/>
          </w:rPr>
          <w:t>Multicultural Student Affairs</w:t>
        </w:r>
      </w:hyperlink>
    </w:p>
    <w:p w14:paraId="0F26AEB0" w14:textId="77777777" w:rsidR="00261A26" w:rsidRPr="00D12D01" w:rsidRDefault="00261A26" w:rsidP="00261A26">
      <w:pPr>
        <w:autoSpaceDE w:val="0"/>
        <w:autoSpaceDN w:val="0"/>
        <w:adjustRightInd w:val="0"/>
        <w:jc w:val="both"/>
        <w:rPr>
          <w:rFonts w:eastAsia="Calibri"/>
          <w:color w:val="000000"/>
        </w:rPr>
      </w:pPr>
      <w:r w:rsidRPr="00D12D01">
        <w:rPr>
          <w:rFonts w:eastAsia="Calibri"/>
          <w:b/>
          <w:bCs/>
          <w:color w:val="000000"/>
        </w:rPr>
        <w:t xml:space="preserve">Equal Employment Opportunity </w:t>
      </w:r>
    </w:p>
    <w:p w14:paraId="5A085FF7" w14:textId="77777777" w:rsidR="00261A26" w:rsidRPr="00D12D01" w:rsidRDefault="00261A26" w:rsidP="00261A26">
      <w:pPr>
        <w:autoSpaceDE w:val="0"/>
        <w:autoSpaceDN w:val="0"/>
        <w:adjustRightInd w:val="0"/>
        <w:jc w:val="both"/>
        <w:rPr>
          <w:rFonts w:eastAsia="Calibri"/>
          <w:color w:val="000000"/>
        </w:rPr>
      </w:pPr>
      <w:r w:rsidRPr="00D12D01">
        <w:rPr>
          <w:rFonts w:eastAsia="Calibri"/>
          <w:color w:val="000000"/>
        </w:rPr>
        <w:t xml:space="preserve">Equal Opportunity is and shall be provided for all employees and applicants for employment on the basis of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Armed Forces or the Department of Homeland Security of the United States of America. For more information, call the Vice Chancellor - Human Resources at 816-235-1621. </w:t>
      </w:r>
    </w:p>
    <w:p w14:paraId="0E567242" w14:textId="77777777" w:rsidR="00261A26" w:rsidRPr="00D12D01" w:rsidRDefault="00261A26" w:rsidP="00261A26">
      <w:pPr>
        <w:autoSpaceDE w:val="0"/>
        <w:autoSpaceDN w:val="0"/>
        <w:adjustRightInd w:val="0"/>
        <w:jc w:val="both"/>
        <w:rPr>
          <w:rFonts w:eastAsia="Calibri"/>
          <w:color w:val="000000"/>
        </w:rPr>
      </w:pPr>
    </w:p>
    <w:p w14:paraId="2569F431" w14:textId="77777777" w:rsidR="00261A26" w:rsidRPr="00D12D01" w:rsidRDefault="00261A26" w:rsidP="00261A26">
      <w:pPr>
        <w:autoSpaceDE w:val="0"/>
        <w:autoSpaceDN w:val="0"/>
        <w:adjustRightInd w:val="0"/>
        <w:jc w:val="both"/>
        <w:rPr>
          <w:rFonts w:eastAsia="Calibri"/>
          <w:color w:val="000000"/>
        </w:rPr>
      </w:pPr>
      <w:r w:rsidRPr="00D12D01">
        <w:rPr>
          <w:rFonts w:eastAsia="Calibri"/>
          <w:color w:val="000000"/>
        </w:rPr>
        <w:t xml:space="preserve">Reasonable accommodations may be made to enable individuals with disabilities to perform the duties and functions of this job. If you believe you may have difficulty performing any of the duties or functions of this job, please contact the Office of Affirmative Action at (816) 235-1323. </w:t>
      </w:r>
    </w:p>
    <w:p w14:paraId="6CC9C7B3" w14:textId="6424F801" w:rsidR="00DF7876" w:rsidRPr="00D12D01" w:rsidRDefault="00DF7876">
      <w:pPr>
        <w:spacing w:after="160" w:line="259" w:lineRule="auto"/>
        <w:rPr>
          <w:rFonts w:eastAsia="Calibri"/>
          <w:color w:val="000000"/>
        </w:rPr>
      </w:pPr>
      <w:r w:rsidRPr="00D12D01">
        <w:rPr>
          <w:rFonts w:eastAsia="Calibri"/>
          <w:color w:val="000000"/>
        </w:rPr>
        <w:br w:type="page"/>
      </w:r>
    </w:p>
    <w:p w14:paraId="794B1D98" w14:textId="77777777" w:rsidR="00261A26" w:rsidRPr="00D12D01" w:rsidRDefault="00261A26" w:rsidP="00261A26">
      <w:pPr>
        <w:autoSpaceDE w:val="0"/>
        <w:autoSpaceDN w:val="0"/>
        <w:adjustRightInd w:val="0"/>
        <w:rPr>
          <w:rFonts w:eastAsia="Calibri"/>
          <w:color w:val="000000"/>
        </w:rPr>
      </w:pPr>
    </w:p>
    <w:p w14:paraId="13FF1E4F" w14:textId="77777777" w:rsidR="00261A26" w:rsidRPr="00D12D01" w:rsidRDefault="00261A26" w:rsidP="00261A26">
      <w:pPr>
        <w:autoSpaceDE w:val="0"/>
        <w:autoSpaceDN w:val="0"/>
        <w:adjustRightInd w:val="0"/>
        <w:jc w:val="center"/>
        <w:rPr>
          <w:rFonts w:eastAsia="Calibri"/>
          <w:color w:val="000000"/>
        </w:rPr>
      </w:pPr>
      <w:r w:rsidRPr="00D12D01">
        <w:rPr>
          <w:rFonts w:eastAsia="Calibri"/>
          <w:b/>
          <w:bCs/>
          <w:color w:val="000000"/>
        </w:rPr>
        <w:t>EEO IS THE LAW</w:t>
      </w:r>
    </w:p>
    <w:p w14:paraId="3D3A6EFA" w14:textId="77777777" w:rsidR="00261A26" w:rsidRPr="00D12D01" w:rsidRDefault="00261A26" w:rsidP="00261A26">
      <w:pPr>
        <w:autoSpaceDE w:val="0"/>
        <w:autoSpaceDN w:val="0"/>
        <w:adjustRightInd w:val="0"/>
        <w:jc w:val="both"/>
        <w:rPr>
          <w:rFonts w:eastAsia="Calibri"/>
          <w:color w:val="000000"/>
        </w:rPr>
      </w:pPr>
      <w:r w:rsidRPr="00D12D01">
        <w:rPr>
          <w:rFonts w:eastAsia="Calibri"/>
          <w:color w:val="000000"/>
        </w:rPr>
        <w:t xml:space="preserve">To read more about Equal Employment Opportunity (EEO) please use the following links: </w:t>
      </w:r>
    </w:p>
    <w:p w14:paraId="05C04218" w14:textId="77777777" w:rsidR="00261A26" w:rsidRPr="00D12D01" w:rsidRDefault="00261A26" w:rsidP="00261A26">
      <w:pPr>
        <w:autoSpaceDE w:val="0"/>
        <w:autoSpaceDN w:val="0"/>
        <w:adjustRightInd w:val="0"/>
        <w:jc w:val="both"/>
        <w:rPr>
          <w:rFonts w:eastAsia="Calibri"/>
          <w:color w:val="000000"/>
        </w:rPr>
      </w:pPr>
      <w:r w:rsidRPr="00D12D01">
        <w:rPr>
          <w:rFonts w:eastAsia="Calibri"/>
          <w:color w:val="000000"/>
        </w:rPr>
        <w:t xml:space="preserve">· EEO is the Law English Version </w:t>
      </w:r>
    </w:p>
    <w:p w14:paraId="3BB43AF5" w14:textId="77777777" w:rsidR="00261A26" w:rsidRPr="00D12D01" w:rsidRDefault="00261A26" w:rsidP="00261A26">
      <w:pPr>
        <w:autoSpaceDE w:val="0"/>
        <w:autoSpaceDN w:val="0"/>
        <w:adjustRightInd w:val="0"/>
        <w:jc w:val="both"/>
        <w:rPr>
          <w:rFonts w:eastAsia="Calibri"/>
          <w:color w:val="000000"/>
        </w:rPr>
      </w:pPr>
      <w:r w:rsidRPr="00D12D01">
        <w:rPr>
          <w:rFonts w:eastAsia="Calibri"/>
          <w:color w:val="000000"/>
        </w:rPr>
        <w:t xml:space="preserve">· EEO is the Law Spanish Version </w:t>
      </w:r>
    </w:p>
    <w:p w14:paraId="0C46913D" w14:textId="77777777" w:rsidR="00261A26" w:rsidRPr="00D12D01" w:rsidRDefault="00261A26" w:rsidP="00261A26">
      <w:pPr>
        <w:autoSpaceDE w:val="0"/>
        <w:autoSpaceDN w:val="0"/>
        <w:adjustRightInd w:val="0"/>
        <w:jc w:val="both"/>
        <w:rPr>
          <w:color w:val="000000"/>
        </w:rPr>
      </w:pPr>
      <w:r w:rsidRPr="00D12D01">
        <w:rPr>
          <w:rFonts w:eastAsia="Calibri"/>
          <w:color w:val="000000"/>
        </w:rPr>
        <w:t>· EEO is the Law Chinese Version</w:t>
      </w:r>
    </w:p>
    <w:p w14:paraId="47D7CED6" w14:textId="77777777" w:rsidR="00261A26" w:rsidRPr="00D12D01" w:rsidRDefault="00261A26" w:rsidP="00211695">
      <w:pPr>
        <w:jc w:val="both"/>
      </w:pPr>
    </w:p>
    <w:sectPr w:rsidR="00261A26" w:rsidRPr="00D12D01" w:rsidSect="0021169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492"/>
    <w:multiLevelType w:val="hybridMultilevel"/>
    <w:tmpl w:val="F2EA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55DFB"/>
    <w:multiLevelType w:val="hybridMultilevel"/>
    <w:tmpl w:val="5006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ai, Kalpesh">
    <w15:presenceInfo w15:providerId="AD" w15:userId="S::desaika@umsystem.edu::e3b6fe58-c52d-4b4a-8bdf-7a221d3db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95"/>
    <w:rsid w:val="00104C27"/>
    <w:rsid w:val="00140C79"/>
    <w:rsid w:val="00211695"/>
    <w:rsid w:val="00261A26"/>
    <w:rsid w:val="00347454"/>
    <w:rsid w:val="00365F56"/>
    <w:rsid w:val="00421BD4"/>
    <w:rsid w:val="006373C1"/>
    <w:rsid w:val="00752D7A"/>
    <w:rsid w:val="00876AB2"/>
    <w:rsid w:val="008B2C54"/>
    <w:rsid w:val="009E395D"/>
    <w:rsid w:val="00A20F79"/>
    <w:rsid w:val="00B77B32"/>
    <w:rsid w:val="00B96160"/>
    <w:rsid w:val="00C05217"/>
    <w:rsid w:val="00D12D01"/>
    <w:rsid w:val="00DF7876"/>
    <w:rsid w:val="00E41732"/>
    <w:rsid w:val="00E517A9"/>
    <w:rsid w:val="0C58B346"/>
    <w:rsid w:val="10404EFC"/>
    <w:rsid w:val="2C090985"/>
    <w:rsid w:val="38AA359D"/>
    <w:rsid w:val="3E1A7AF2"/>
    <w:rsid w:val="59717D83"/>
    <w:rsid w:val="620E2479"/>
    <w:rsid w:val="6874BADD"/>
    <w:rsid w:val="68A3E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3CAA"/>
  <w15:chartTrackingRefBased/>
  <w15:docId w15:val="{61A1F003-2081-4B27-AECD-866DBD4A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A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6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B2C54"/>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kc.edu/chancellor/initiatives/racc/index.html"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kc.edu/msa/" TargetMode="External"/><Relationship Id="rId5" Type="http://schemas.openxmlformats.org/officeDocument/2006/relationships/styles" Target="styles.xml"/><Relationship Id="rId10" Type="http://schemas.openxmlformats.org/officeDocument/2006/relationships/hyperlink" Target="https://umkc.app.box.com/file/801849244681?s=z6p0id7jgxdh4pt8vxpcfq1uphu2hsa4" TargetMode="External"/><Relationship Id="rId4" Type="http://schemas.openxmlformats.org/officeDocument/2006/relationships/numbering" Target="numbering.xml"/><Relationship Id="rId9" Type="http://schemas.openxmlformats.org/officeDocument/2006/relationships/hyperlink" Target="https://info.umkc.edu/d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E13C44D96BB49AADFAAA4400EE14B" ma:contentTypeVersion="4" ma:contentTypeDescription="Create a new document." ma:contentTypeScope="" ma:versionID="594da56aa55bb7996973265b7527acfa">
  <xsd:schema xmlns:xsd="http://www.w3.org/2001/XMLSchema" xmlns:xs="http://www.w3.org/2001/XMLSchema" xmlns:p="http://schemas.microsoft.com/office/2006/metadata/properties" xmlns:ns2="28733e1a-349c-4697-b993-77805086a5bf" targetNamespace="http://schemas.microsoft.com/office/2006/metadata/properties" ma:root="true" ma:fieldsID="309fbb1b391c80f7415520ffc5c1abf1" ns2:_="">
    <xsd:import namespace="28733e1a-349c-4697-b993-77805086a5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3e1a-349c-4697-b993-77805086a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6E989-5DD1-4E05-AFF3-9973E6CE1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B5847C-635A-4E44-B207-FD433541F654}">
  <ds:schemaRefs>
    <ds:schemaRef ds:uri="http://schemas.microsoft.com/sharepoint/v3/contenttype/forms"/>
  </ds:schemaRefs>
</ds:datastoreItem>
</file>

<file path=customXml/itemProps3.xml><?xml version="1.0" encoding="utf-8"?>
<ds:datastoreItem xmlns:ds="http://schemas.openxmlformats.org/officeDocument/2006/customXml" ds:itemID="{97596CB8-64FA-4CDC-966E-EF5AD9867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33e1a-349c-4697-b993-77805086a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Kalpesh</dc:creator>
  <cp:keywords/>
  <dc:description/>
  <cp:lastModifiedBy>Desai, Kalpesh</cp:lastModifiedBy>
  <cp:revision>3</cp:revision>
  <dcterms:created xsi:type="dcterms:W3CDTF">2022-09-20T18:20:00Z</dcterms:created>
  <dcterms:modified xsi:type="dcterms:W3CDTF">2022-09-23T05:03:00Z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0x010100FB9E13C44D96BB49AADFAAA4400EE14B</vt:lpwstr>
  </property>
</Properties>
</file>